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433699" w:rsidRPr="00433699" w:rsidTr="00433699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699" w:rsidRPr="00433699" w:rsidRDefault="00433699" w:rsidP="0043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699" w:rsidRPr="00433699" w:rsidRDefault="00433699" w:rsidP="0043369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a19"/>
            <w:bookmarkEnd w:id="0"/>
            <w:r w:rsidRPr="004336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4</w:t>
            </w:r>
          </w:p>
          <w:p w:rsidR="00433699" w:rsidRPr="00433699" w:rsidRDefault="00433699" w:rsidP="00433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36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</w:t>
            </w:r>
            <w:hyperlink r:id="rId4" w:anchor="a1" w:tooltip="+" w:history="1">
              <w:r w:rsidRPr="004336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Положению</w:t>
              </w:r>
            </w:hyperlink>
            <w:r w:rsidRPr="004336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 порядке выдачи, продления</w:t>
            </w:r>
            <w:r w:rsidRPr="004336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действия, переоформления и прекращения</w:t>
            </w:r>
            <w:r w:rsidRPr="004336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действия разрешения на размещение</w:t>
            </w:r>
            <w:r w:rsidRPr="004336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средства наружной рекламы </w:t>
            </w:r>
          </w:p>
        </w:tc>
      </w:tr>
    </w:tbl>
    <w:p w:rsidR="00433699" w:rsidRPr="00433699" w:rsidRDefault="00433699" w:rsidP="00433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a84"/>
      <w:bookmarkEnd w:id="1"/>
      <w:r w:rsidRPr="0043369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64777F3" wp14:editId="3ED190E0">
            <wp:extent cx="152400" cy="152400"/>
            <wp:effectExtent l="0" t="0" r="0" b="0"/>
            <wp:docPr id="5" name="Рисунок 5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ins w:id="2" w:author="Unknown" w:date="2022-03-27T00:00:00Z">
        <w:r w:rsidRPr="004336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_________________________________</w:t>
        </w:r>
      </w:ins>
    </w:p>
    <w:p w:rsidR="00433699" w:rsidRPr="00433699" w:rsidRDefault="00433699" w:rsidP="00433699">
      <w:pPr>
        <w:shd w:val="clear" w:color="auto" w:fill="FFFFFF"/>
        <w:spacing w:before="160" w:line="240" w:lineRule="auto"/>
        <w:ind w:right="2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ins w:id="3" w:author="Unknown" w:date="2022-03-27T00:00:00Z">
        <w:r w:rsidRPr="0043369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наименование местного исполнительного и</w:t>
        </w:r>
      </w:ins>
    </w:p>
    <w:p w:rsidR="00433699" w:rsidRPr="00433699" w:rsidRDefault="00433699" w:rsidP="00433699">
      <w:pPr>
        <w:shd w:val="clear" w:color="auto" w:fill="FFFFFF"/>
        <w:spacing w:before="160" w:line="240" w:lineRule="auto"/>
        <w:ind w:right="12" w:firstLine="439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ins w:id="4" w:author="Unknown" w:date="2022-03-27T00:00:00Z">
        <w:r w:rsidRPr="0043369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аспорядительного органа, администрации парка)</w:t>
        </w:r>
      </w:ins>
    </w:p>
    <w:p w:rsidR="00433699" w:rsidRPr="00433699" w:rsidRDefault="00433699" w:rsidP="0043369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 w:rsidRPr="004336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433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продление действия разрешения на размещение средства наружной рекламы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</w:t>
      </w:r>
      <w:proofErr w:type="spellStart"/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рекламораспространителе</w:t>
      </w:r>
      <w:proofErr w:type="spellEnd"/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(код) 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(нужное подчеркнуть);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(код) 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средстве наружной рекламы: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рекламного поля (при наличии), кв. метров 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ранее утвержденном разрешении: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утверждения разрешения 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действия разрешения 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договоре на размещение средства наружной рекламы: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договора 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заключения договора 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внесения 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платежа 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сумма, рублей 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6036"/>
      </w:tblGrid>
      <w:tr w:rsidR="00433699" w:rsidRPr="00433699" w:rsidTr="00433699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699" w:rsidRPr="00433699" w:rsidRDefault="00433699" w:rsidP="00433699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699" w:rsidRPr="00433699" w:rsidRDefault="00433699" w:rsidP="00433699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433699" w:rsidRPr="00433699" w:rsidTr="00433699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699" w:rsidRPr="00433699" w:rsidRDefault="00433699" w:rsidP="00433699">
            <w:pPr>
              <w:spacing w:before="16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699" w:rsidRPr="00433699" w:rsidRDefault="00433699" w:rsidP="00433699">
            <w:pPr>
              <w:spacing w:before="160" w:line="240" w:lineRule="auto"/>
              <w:ind w:right="5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433699" w:rsidRPr="00433699" w:rsidRDefault="00433699" w:rsidP="0043369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699" w:rsidRPr="00433699" w:rsidRDefault="00433699" w:rsidP="004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433699" w:rsidRPr="00433699" w:rsidRDefault="00433699" w:rsidP="00433699">
      <w:pPr>
        <w:shd w:val="clear" w:color="auto" w:fill="FFFFFF"/>
        <w:spacing w:before="160" w:line="240" w:lineRule="auto"/>
        <w:ind w:left="50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bookmarkStart w:id="5" w:name="_GoBack"/>
      <w:bookmarkEnd w:id="5"/>
      <w:r w:rsidRPr="00433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подачи заявления)</w:t>
      </w:r>
    </w:p>
    <w:p w:rsidR="00AC48F7" w:rsidRDefault="00AC48F7"/>
    <w:sectPr w:rsidR="00AC48F7" w:rsidSect="004336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E5"/>
    <w:rsid w:val="00433699"/>
    <w:rsid w:val="007C2EE5"/>
    <w:rsid w:val="00A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3FB"/>
  <w15:chartTrackingRefBased/>
  <w15:docId w15:val="{098980A5-4485-443C-9E98-894F4854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6408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17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48419.xl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bii.by/tx.dll?d=460672&amp;a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2</cp:revision>
  <dcterms:created xsi:type="dcterms:W3CDTF">2022-12-14T14:24:00Z</dcterms:created>
  <dcterms:modified xsi:type="dcterms:W3CDTF">2022-12-14T14:25:00Z</dcterms:modified>
</cp:coreProperties>
</file>