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6021" w:rsidRPr="003B6021" w:rsidTr="003B6021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6021" w:rsidRPr="003B6021" w:rsidRDefault="003B6021" w:rsidP="003B6021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60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5</w:t>
            </w:r>
          </w:p>
          <w:p w:rsidR="003B6021" w:rsidRPr="003B6021" w:rsidRDefault="003B6021" w:rsidP="003B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60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</w:t>
            </w:r>
            <w:hyperlink r:id="rId4" w:anchor="a1" w:tooltip="+" w:history="1">
              <w:r w:rsidRPr="003B6021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Положению</w:t>
              </w:r>
            </w:hyperlink>
            <w:r w:rsidRPr="003B60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 порядке выдачи, продления</w:t>
            </w:r>
            <w:r w:rsidRPr="003B60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действия, переоформления и прекращения</w:t>
            </w:r>
            <w:r w:rsidRPr="003B60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действия разрешения на размещение</w:t>
            </w:r>
            <w:r w:rsidRPr="003B60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средства наружной рекламы </w:t>
            </w:r>
          </w:p>
        </w:tc>
      </w:tr>
    </w:tbl>
    <w:p w:rsidR="003B6021" w:rsidRPr="003B6021" w:rsidRDefault="003B6021" w:rsidP="003B60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85"/>
      <w:bookmarkEnd w:id="0"/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ins w:id="1" w:author="Unknown" w:date="2022-03-27T00:00:00Z">
        <w:r w:rsidRPr="003B60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_________________________________</w:t>
        </w:r>
      </w:ins>
    </w:p>
    <w:p w:rsidR="003B6021" w:rsidRPr="003B6021" w:rsidRDefault="003B6021" w:rsidP="003B6021">
      <w:pPr>
        <w:shd w:val="clear" w:color="auto" w:fill="FFFFFF"/>
        <w:spacing w:before="160" w:line="240" w:lineRule="auto"/>
        <w:ind w:right="2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ins w:id="2" w:author="Unknown" w:date="2022-03-27T00:00:00Z">
        <w:r w:rsidRPr="003B60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наименование местного исполнительного и</w:t>
        </w:r>
      </w:ins>
    </w:p>
    <w:p w:rsidR="003B6021" w:rsidRPr="003B6021" w:rsidRDefault="003B6021" w:rsidP="003B6021">
      <w:pPr>
        <w:shd w:val="clear" w:color="auto" w:fill="FFFFFF"/>
        <w:spacing w:before="160" w:line="240" w:lineRule="auto"/>
        <w:ind w:right="12" w:firstLine="439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ins w:id="3" w:author="Unknown" w:date="2022-03-27T00:00:00Z">
        <w:r w:rsidRPr="003B60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аспорядительного органа, администрации парка)</w:t>
        </w:r>
      </w:ins>
    </w:p>
    <w:p w:rsidR="003B6021" w:rsidRPr="003B6021" w:rsidRDefault="003B6021" w:rsidP="003B602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Pr="003B60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3B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переоформление разрешения на размещение средства наружной рекламы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</w:t>
      </w:r>
      <w:proofErr w:type="spellStart"/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рекламораспространителе</w:t>
      </w:r>
      <w:proofErr w:type="spellEnd"/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(код) 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подчеркнуть);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средстве наружной рекламы: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рекламного поля (при наличии), кв. метров 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 переоформления разрешения: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переход права собственности, хозяйственного ведения или оперативного управления на средство наружной рекламы к другому </w:t>
      </w:r>
      <w:proofErr w:type="spellStart"/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рекламораспространителю</w:t>
      </w:r>
      <w:proofErr w:type="spellEnd"/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(да/нет) 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договоре на размещение средства наружной рекламы: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договора 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заключения договора 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переоформляемом разрешении: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 разрешения 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действия разрешения 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внесения 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платежа 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рублей 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036"/>
      </w:tblGrid>
      <w:tr w:rsidR="003B6021" w:rsidRPr="003B6021" w:rsidTr="003B6021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6021" w:rsidRPr="003B6021" w:rsidRDefault="003B6021" w:rsidP="003B6021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6021" w:rsidRPr="003B6021" w:rsidRDefault="003B6021" w:rsidP="003B6021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B6021" w:rsidRPr="003B6021" w:rsidTr="003B6021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6021" w:rsidRPr="003B6021" w:rsidRDefault="003B6021" w:rsidP="003B6021">
            <w:pPr>
              <w:spacing w:before="16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6021" w:rsidRPr="003B6021" w:rsidRDefault="003B6021" w:rsidP="003B6021">
            <w:pPr>
              <w:spacing w:before="16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3B6021" w:rsidRPr="003B6021" w:rsidRDefault="003B6021" w:rsidP="003B60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021" w:rsidRPr="003B6021" w:rsidRDefault="003B6021" w:rsidP="003B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B6021" w:rsidRPr="003B6021" w:rsidRDefault="003B6021" w:rsidP="003B6021">
      <w:pPr>
        <w:shd w:val="clear" w:color="auto" w:fill="FFFFFF"/>
        <w:spacing w:before="160" w:line="240" w:lineRule="auto"/>
        <w:ind w:left="50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bookmarkStart w:id="4" w:name="_GoBack"/>
      <w:bookmarkEnd w:id="4"/>
      <w:r w:rsidRPr="003B60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подачи заявления)</w:t>
      </w:r>
    </w:p>
    <w:p w:rsidR="003B6021" w:rsidRPr="003B6021" w:rsidRDefault="003B6021" w:rsidP="003B602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8F7" w:rsidRPr="003B6021" w:rsidRDefault="00AC48F7" w:rsidP="003B6021"/>
    <w:sectPr w:rsidR="00AC48F7" w:rsidRPr="003B6021" w:rsidSect="004336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E5"/>
    <w:rsid w:val="003B6021"/>
    <w:rsid w:val="00433699"/>
    <w:rsid w:val="007C2EE5"/>
    <w:rsid w:val="00A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ABA4"/>
  <w15:chartTrackingRefBased/>
  <w15:docId w15:val="{098980A5-4485-443C-9E98-894F4854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477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71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6408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17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48420.xls" TargetMode="External"/><Relationship Id="rId4" Type="http://schemas.openxmlformats.org/officeDocument/2006/relationships/hyperlink" Target="https://bii.by/tx.dll?d=460672&amp;a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3</cp:revision>
  <dcterms:created xsi:type="dcterms:W3CDTF">2022-12-14T14:24:00Z</dcterms:created>
  <dcterms:modified xsi:type="dcterms:W3CDTF">2022-12-14T14:44:00Z</dcterms:modified>
</cp:coreProperties>
</file>